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14" w:tblpY="51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166"/>
        <w:gridCol w:w="1605"/>
        <w:gridCol w:w="1808"/>
        <w:gridCol w:w="880"/>
        <w:gridCol w:w="717"/>
        <w:gridCol w:w="3083"/>
      </w:tblGrid>
      <w:tr w:rsidR="00D23794" w:rsidRPr="00645DC6" w:rsidTr="008A28A4"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794" w:rsidRPr="001D79FA" w:rsidRDefault="00D23794" w:rsidP="008A28A4">
            <w:pPr>
              <w:spacing w:after="240"/>
              <w:ind w:left="-7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Student’s Last Name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794" w:rsidRPr="001D79FA" w:rsidRDefault="00D23794" w:rsidP="008A28A4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D79FA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794" w:rsidRPr="00645DC6" w:rsidRDefault="00D23794" w:rsidP="008A28A4">
            <w:pPr>
              <w:spacing w:after="240"/>
              <w:jc w:val="center"/>
              <w:rPr>
                <w:sz w:val="20"/>
                <w:szCs w:val="20"/>
              </w:rPr>
            </w:pPr>
            <w:r w:rsidRPr="00645DC6">
              <w:rPr>
                <w:sz w:val="20"/>
                <w:szCs w:val="20"/>
              </w:rPr>
              <w:t>Drug Allergies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794" w:rsidRPr="00645DC6" w:rsidRDefault="00D23794" w:rsidP="008A28A4">
            <w:pPr>
              <w:spacing w:after="240"/>
              <w:jc w:val="center"/>
              <w:rPr>
                <w:sz w:val="20"/>
                <w:szCs w:val="20"/>
              </w:rPr>
            </w:pPr>
            <w:r w:rsidRPr="00645DC6">
              <w:rPr>
                <w:sz w:val="20"/>
                <w:szCs w:val="20"/>
              </w:rPr>
              <w:t>Grade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794" w:rsidRPr="00645DC6" w:rsidRDefault="00D23794" w:rsidP="008A28A4">
            <w:pPr>
              <w:spacing w:after="240"/>
              <w:rPr>
                <w:sz w:val="20"/>
                <w:szCs w:val="20"/>
              </w:rPr>
            </w:pPr>
            <w:r w:rsidRPr="00645DC6">
              <w:rPr>
                <w:sz w:val="20"/>
                <w:szCs w:val="20"/>
              </w:rPr>
              <w:t xml:space="preserve">            Teacher</w:t>
            </w:r>
          </w:p>
        </w:tc>
      </w:tr>
      <w:tr w:rsidR="00556A04" w:rsidRPr="00B96FFE" w:rsidTr="008A28A4"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Please follow the guidelines below when bringing medication to school:</w:t>
            </w:r>
          </w:p>
        </w:tc>
      </w:tr>
      <w:tr w:rsidR="00556A04" w:rsidRPr="00B96FFE" w:rsidTr="008A28A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 xml:space="preserve">For student safety, all medication should be brought to the sponsoring teacher by the parent.  </w:t>
            </w:r>
            <w:r w:rsidRPr="001D79F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Controlled substances must be counted by the teacher and parent.</w:t>
            </w:r>
            <w:r w:rsidRPr="001D79FA">
              <w:rPr>
                <w:rFonts w:ascii="Calibri" w:hAnsi="Calibri" w:cs="Calibri"/>
                <w:b/>
                <w:sz w:val="20"/>
                <w:szCs w:val="20"/>
              </w:rPr>
              <w:t xml:space="preserve">  Medications are not provided by the school.</w:t>
            </w:r>
          </w:p>
        </w:tc>
      </w:tr>
      <w:tr w:rsidR="00556A04" w:rsidRPr="00B96FFE" w:rsidTr="008A28A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All medication must be in its original, properly labeled container with a written request signed by the parent/guardian.</w:t>
            </w:r>
          </w:p>
        </w:tc>
      </w:tr>
      <w:tr w:rsidR="00556A04" w:rsidRPr="00B96FFE" w:rsidTr="008A28A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D1548C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556A04" w:rsidRPr="001D79FA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Medication that has expired will not be given. If medication will be destroyed if not picked up by the parent.</w:t>
            </w:r>
          </w:p>
        </w:tc>
      </w:tr>
      <w:tr w:rsidR="00556A04" w:rsidRPr="00B96FFE" w:rsidTr="008A28A4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D1548C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56A04" w:rsidRPr="001D79FA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 xml:space="preserve">Nonprescription, homeopathic medication, dietary supplements and herbal supplements will only be given in accordance with Plano ISD Board Policies </w:t>
            </w:r>
            <w:proofErr w:type="gramStart"/>
            <w:r w:rsidRPr="001D79FA">
              <w:rPr>
                <w:rFonts w:ascii="Calibri" w:hAnsi="Calibri" w:cs="Calibri"/>
                <w:b/>
                <w:sz w:val="20"/>
                <w:szCs w:val="20"/>
              </w:rPr>
              <w:t>FFAC(</w:t>
            </w:r>
            <w:proofErr w:type="gramEnd"/>
            <w:r w:rsidRPr="001D79FA">
              <w:rPr>
                <w:rFonts w:ascii="Calibri" w:hAnsi="Calibri" w:cs="Calibri"/>
                <w:b/>
                <w:sz w:val="20"/>
                <w:szCs w:val="20"/>
              </w:rPr>
              <w:t>LEGAL) and FFAC(LOCAL).</w:t>
            </w:r>
          </w:p>
          <w:p w:rsidR="001D79FA" w:rsidRPr="001D79FA" w:rsidRDefault="001D79FA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6A04" w:rsidRPr="001D79FA" w:rsidRDefault="00556A04" w:rsidP="008A28A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Medication______________________________________________ Dosage__________________________</w:t>
            </w:r>
          </w:p>
          <w:p w:rsidR="00162E30" w:rsidRPr="001D79FA" w:rsidRDefault="00556A04" w:rsidP="008A28A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 xml:space="preserve">Time to be given________________________________  </w:t>
            </w:r>
          </w:p>
          <w:p w:rsidR="00556A04" w:rsidRPr="001D79FA" w:rsidRDefault="00556A04" w:rsidP="008A28A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Number r</w:t>
            </w:r>
            <w:r w:rsidR="00162E30" w:rsidRPr="001D79FA">
              <w:rPr>
                <w:rFonts w:ascii="Calibri" w:hAnsi="Calibri" w:cs="Calibri"/>
                <w:b/>
                <w:sz w:val="20"/>
                <w:szCs w:val="20"/>
              </w:rPr>
              <w:t>eceived____________ Parent Initials_____________</w:t>
            </w:r>
            <w:r w:rsidRPr="001D79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62E30" w:rsidRPr="001D79FA">
              <w:rPr>
                <w:rFonts w:ascii="Calibri" w:hAnsi="Calibri" w:cs="Calibri"/>
                <w:b/>
                <w:sz w:val="20"/>
                <w:szCs w:val="20"/>
              </w:rPr>
              <w:t>Witness Initials _____________</w:t>
            </w:r>
          </w:p>
          <w:p w:rsidR="00556A04" w:rsidRPr="001D79FA" w:rsidRDefault="00556A04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E30" w:rsidRPr="00B96FFE" w:rsidTr="008A28A4">
        <w:tc>
          <w:tcPr>
            <w:tcW w:w="6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E30" w:rsidRPr="001D79FA" w:rsidRDefault="00162E30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What is the condition for which this medication is required?</w:t>
            </w:r>
          </w:p>
        </w:tc>
        <w:tc>
          <w:tcPr>
            <w:tcW w:w="46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E30" w:rsidRPr="00B96FFE" w:rsidRDefault="00162E30" w:rsidP="008A28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E30" w:rsidRPr="00B96FFE" w:rsidTr="008A28A4">
        <w:tc>
          <w:tcPr>
            <w:tcW w:w="10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E30" w:rsidRPr="001D79FA" w:rsidRDefault="00162E30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E30" w:rsidRPr="00B96FFE" w:rsidTr="008A28A4">
        <w:tc>
          <w:tcPr>
            <w:tcW w:w="107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2E30" w:rsidRPr="001D79FA" w:rsidRDefault="00162E30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E30" w:rsidRPr="00B96FFE" w:rsidTr="008A28A4"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E30" w:rsidRPr="001D79FA" w:rsidRDefault="00162E30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Any special instructions/precautions/side effects of this medication for your child?</w:t>
            </w:r>
          </w:p>
        </w:tc>
      </w:tr>
      <w:tr w:rsidR="00162E30" w:rsidRPr="00B96FFE" w:rsidTr="008A28A4">
        <w:tc>
          <w:tcPr>
            <w:tcW w:w="10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E30" w:rsidRPr="001D79FA" w:rsidRDefault="00162E30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E30" w:rsidRPr="00B96FFE" w:rsidTr="008A28A4">
        <w:tc>
          <w:tcPr>
            <w:tcW w:w="1072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E30" w:rsidRPr="001D79FA" w:rsidRDefault="00162E30" w:rsidP="008A28A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62E30" w:rsidRPr="00F454C5" w:rsidTr="008A28A4">
        <w:trPr>
          <w:trHeight w:val="4823"/>
        </w:trPr>
        <w:tc>
          <w:tcPr>
            <w:tcW w:w="1072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2E30" w:rsidRPr="001D79FA" w:rsidRDefault="00162E30" w:rsidP="008A28A4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D79FA">
              <w:rPr>
                <w:rFonts w:ascii="Calibri" w:hAnsi="Calibri" w:cs="Calibri"/>
                <w:b/>
                <w:sz w:val="20"/>
                <w:szCs w:val="20"/>
              </w:rPr>
              <w:t xml:space="preserve">By my signature below, I affirm that it is impossible to schedule the above-mentioned medication at a time other than school hours.  I request that this medication be given by a school employee.  I acknowledge that I will not hold the Plano ISD, Board of Trustees, and/or District employees </w:t>
            </w:r>
            <w:r w:rsidR="00AE56AB">
              <w:rPr>
                <w:rFonts w:ascii="Calibri" w:hAnsi="Calibri" w:cs="Calibri"/>
                <w:b/>
                <w:sz w:val="20"/>
                <w:szCs w:val="20"/>
              </w:rPr>
              <w:t xml:space="preserve">liable </w:t>
            </w:r>
            <w:r w:rsidRPr="001D79FA">
              <w:rPr>
                <w:rFonts w:ascii="Calibri" w:hAnsi="Calibri" w:cs="Calibri"/>
                <w:b/>
                <w:sz w:val="20"/>
                <w:szCs w:val="20"/>
              </w:rPr>
              <w:t>for damages or injuries resulting from administration of this medication (prescription/nonprescription/ homeopathic/over-the-counter), dietary supplement and/or herbal supplement.</w:t>
            </w:r>
          </w:p>
          <w:p w:rsidR="00162E30" w:rsidRPr="00D23794" w:rsidRDefault="00162E30" w:rsidP="008A28A4">
            <w:pPr>
              <w:spacing w:before="120"/>
              <w:rPr>
                <w:rFonts w:ascii="Calibri" w:eastAsia="Times" w:hAnsi="Calibri" w:cs="Calibri"/>
                <w:b/>
                <w:u w:val="single"/>
              </w:rPr>
            </w:pPr>
            <w:r w:rsidRPr="00D23794">
              <w:rPr>
                <w:rFonts w:ascii="Calibri" w:eastAsia="Times" w:hAnsi="Calibri" w:cs="Calibri"/>
                <w:b/>
                <w:u w:val="single"/>
              </w:rPr>
              <w:t>Parent/Guardian Authorization for School Staff to Communicate Health Information</w:t>
            </w:r>
          </w:p>
          <w:p w:rsidR="00D23794" w:rsidRDefault="00162E30" w:rsidP="008A28A4">
            <w:pPr>
              <w:rPr>
                <w:ins w:id="0" w:author="Megan Schuler" w:date="2013-05-13T16:15:00Z"/>
                <w:rFonts w:ascii="Calibri" w:eastAsia="Times" w:hAnsi="Calibri" w:cs="Calibri"/>
                <w:b/>
              </w:rPr>
            </w:pPr>
            <w:r w:rsidRPr="00D23794">
              <w:rPr>
                <w:rFonts w:ascii="Calibri" w:eastAsia="Times" w:hAnsi="Calibri" w:cs="Calibri"/>
                <w:b/>
                <w:i/>
              </w:rPr>
              <w:t xml:space="preserve">I authorize the District’s designees, including District medical professionals and UAPs, to share/obtain my student’s health related information with the medical health professional or health care provider identified above to plan, implement or clarify actions necessary in the administration of </w:t>
            </w:r>
            <w:r w:rsidR="00AE56AB" w:rsidRPr="00D23794">
              <w:rPr>
                <w:rFonts w:ascii="Calibri" w:eastAsia="Times" w:hAnsi="Calibri" w:cs="Calibri"/>
                <w:b/>
                <w:i/>
              </w:rPr>
              <w:t>school</w:t>
            </w:r>
            <w:r w:rsidR="00AE56AB">
              <w:rPr>
                <w:rFonts w:ascii="Calibri" w:eastAsia="Times" w:hAnsi="Calibri" w:cs="Calibri"/>
                <w:b/>
                <w:i/>
              </w:rPr>
              <w:t>-</w:t>
            </w:r>
            <w:r w:rsidRPr="00D23794">
              <w:rPr>
                <w:rFonts w:ascii="Calibri" w:eastAsia="Times" w:hAnsi="Calibri" w:cs="Calibri"/>
                <w:b/>
                <w:i/>
              </w:rPr>
              <w:t xml:space="preserve">related health </w:t>
            </w:r>
            <w:r w:rsidR="00E9608E" w:rsidRPr="00E9608E">
              <w:rPr>
                <w:rFonts w:ascii="Calibri" w:eastAsia="Times" w:hAnsi="Calibri" w:cs="Calibri"/>
                <w:b/>
              </w:rPr>
              <w:t>service s</w:t>
            </w:r>
            <w:r w:rsidRPr="00E9608E">
              <w:rPr>
                <w:rFonts w:ascii="Calibri" w:eastAsia="Times" w:hAnsi="Calibri" w:cs="Calibri"/>
                <w:b/>
              </w:rPr>
              <w:t>uch</w:t>
            </w:r>
            <w:r w:rsidRPr="00D23794">
              <w:rPr>
                <w:rFonts w:ascii="Calibri" w:eastAsia="Times" w:hAnsi="Calibri" w:cs="Calibri"/>
                <w:b/>
                <w:i/>
              </w:rPr>
              <w:t xml:space="preserve"> as but not limited to: emergency care, care for any documented diagnosis, medical treatments as outlined in a student’s IHP, 504 plan, IEP, or other PISD form requesting for school health care services.  </w:t>
            </w:r>
            <w:r w:rsidRPr="00D23794">
              <w:rPr>
                <w:rFonts w:ascii="Calibri" w:eastAsia="Times" w:hAnsi="Calibri" w:cs="Calibri"/>
                <w:b/>
                <w:i/>
                <w:lang w:val="en-CA"/>
              </w:rPr>
              <w:fldChar w:fldCharType="begin"/>
            </w:r>
            <w:r w:rsidRPr="00D23794">
              <w:rPr>
                <w:rFonts w:ascii="Calibri" w:eastAsia="Times" w:hAnsi="Calibri" w:cs="Calibri"/>
                <w:b/>
                <w:i/>
                <w:lang w:val="en-CA"/>
              </w:rPr>
              <w:instrText xml:space="preserve"> SEQ CHAPTER \h \r 1</w:instrText>
            </w:r>
            <w:r w:rsidRPr="00D23794">
              <w:rPr>
                <w:rFonts w:ascii="Calibri" w:eastAsia="Times" w:hAnsi="Calibri" w:cs="Calibri"/>
                <w:b/>
                <w:i/>
                <w:lang w:val="en-CA"/>
              </w:rPr>
              <w:fldChar w:fldCharType="end"/>
            </w:r>
            <w:r w:rsidRPr="00D23794">
              <w:rPr>
                <w:rFonts w:ascii="Calibri" w:eastAsia="Times" w:hAnsi="Calibri" w:cs="Calibri"/>
                <w:b/>
                <w:i/>
              </w:rPr>
              <w:t xml:space="preserve">By signing this Authorization, I readily acknowledge that the information used or disclosed pursuant to this Authorization may be subject to re-disclosure by designees authorized herein and the person(s) with whom they communicate, and no longer be protected by the HIPAA rules.  I realize that such re-disclosure might be improper, cause me embarrassment, cause family strife, be misinterpreted by non-health care professionals, and otherwise cause me and my family various forms of injury. </w:t>
            </w:r>
            <w:bookmarkStart w:id="1" w:name="_GoBack"/>
            <w:r w:rsidRPr="00D23794">
              <w:rPr>
                <w:rFonts w:ascii="Calibri" w:eastAsia="Times" w:hAnsi="Calibri" w:cs="Calibri"/>
                <w:b/>
                <w:i/>
                <w:lang w:val="en-CA"/>
              </w:rPr>
              <w:fldChar w:fldCharType="begin"/>
            </w:r>
            <w:r w:rsidRPr="00D23794">
              <w:rPr>
                <w:rFonts w:ascii="Calibri" w:eastAsia="Times" w:hAnsi="Calibri" w:cs="Calibri"/>
                <w:b/>
                <w:i/>
                <w:lang w:val="en-CA"/>
              </w:rPr>
              <w:instrText xml:space="preserve"> SEQ CHAPTER \h \r 1</w:instrText>
            </w:r>
            <w:r w:rsidRPr="00D23794">
              <w:rPr>
                <w:rFonts w:ascii="Calibri" w:eastAsia="Times" w:hAnsi="Calibri" w:cs="Calibri"/>
                <w:b/>
                <w:i/>
                <w:lang w:val="en-CA"/>
              </w:rPr>
              <w:fldChar w:fldCharType="end"/>
            </w:r>
            <w:bookmarkEnd w:id="1"/>
            <w:r w:rsidRPr="00D23794">
              <w:rPr>
                <w:rFonts w:ascii="Calibri" w:eastAsia="Times" w:hAnsi="Calibri" w:cs="Calibri"/>
                <w:b/>
                <w:i/>
              </w:rPr>
              <w:t>I hereby release any Health Care Provider that acts in reliance on this Authorization from any liability that may accrue from releasing my child’s Individually Identifiable Health Information.</w:t>
            </w:r>
            <w:r w:rsidRPr="00D23794">
              <w:rPr>
                <w:rFonts w:ascii="Calibri" w:eastAsia="Times" w:hAnsi="Calibri" w:cs="Calibri"/>
                <w:b/>
              </w:rPr>
              <w:t xml:space="preserve">  </w:t>
            </w:r>
            <w:r w:rsidRPr="00D23794">
              <w:rPr>
                <w:rFonts w:ascii="Calibri" w:eastAsia="Times" w:hAnsi="Calibri" w:cs="Calibri"/>
                <w:b/>
                <w:i/>
              </w:rPr>
              <w:t>School-related health services described herein shall not be provided to a student without the required consent of the parent/guardian, as outlined herein.</w:t>
            </w:r>
            <w:r w:rsidRPr="00D23794">
              <w:rPr>
                <w:rFonts w:ascii="Calibri" w:eastAsia="Times" w:hAnsi="Calibri" w:cs="Calibri"/>
                <w:b/>
              </w:rPr>
              <w:t xml:space="preserve">  </w:t>
            </w:r>
          </w:p>
          <w:p w:rsidR="00E9608E" w:rsidRDefault="00E9608E" w:rsidP="008A28A4">
            <w:pPr>
              <w:rPr>
                <w:ins w:id="2" w:author="Megan Schuler" w:date="2013-05-13T16:12:00Z"/>
                <w:rFonts w:ascii="Calibri" w:eastAsia="Times" w:hAnsi="Calibri" w:cs="Calibri"/>
                <w:b/>
                <w:sz w:val="20"/>
                <w:szCs w:val="20"/>
              </w:rPr>
            </w:pPr>
          </w:p>
          <w:p w:rsidR="00E9608E" w:rsidRPr="001D79FA" w:rsidRDefault="00E9608E" w:rsidP="008A28A4">
            <w:pPr>
              <w:rPr>
                <w:rFonts w:ascii="Calibri" w:eastAsia="Times" w:hAnsi="Calibri" w:cs="Calibri"/>
                <w:b/>
                <w:sz w:val="20"/>
                <w:szCs w:val="20"/>
              </w:rPr>
            </w:pPr>
          </w:p>
        </w:tc>
      </w:tr>
    </w:tbl>
    <w:p w:rsidR="001D79FA" w:rsidRDefault="001D79FA" w:rsidP="00D23794"/>
    <w:p w:rsidR="001D79FA" w:rsidRDefault="001D79FA" w:rsidP="00D23794">
      <w:r>
        <w:t>Physician Name _________________________________ Phone Number</w:t>
      </w:r>
      <w:proofErr w:type="gramStart"/>
      <w:r>
        <w:t>:_</w:t>
      </w:r>
      <w:proofErr w:type="gramEnd"/>
      <w:r>
        <w:t>______________</w:t>
      </w:r>
    </w:p>
    <w:p w:rsidR="00D23794" w:rsidRDefault="00D23794" w:rsidP="00D23794"/>
    <w:p w:rsidR="00A53730" w:rsidRDefault="00D23794" w:rsidP="00D23794">
      <w:r w:rsidRPr="00D23794">
        <w:t>Parent Signature: ________________________________Date:__________________</w:t>
      </w:r>
    </w:p>
    <w:sectPr w:rsidR="00A537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FA" w:rsidRDefault="001D79FA" w:rsidP="001D79FA">
      <w:r>
        <w:separator/>
      </w:r>
    </w:p>
  </w:endnote>
  <w:endnote w:type="continuationSeparator" w:id="0">
    <w:p w:rsidR="001D79FA" w:rsidRDefault="001D79FA" w:rsidP="001D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0" w:rsidRPr="00A53730" w:rsidRDefault="00A53730">
    <w:pPr>
      <w:pStyle w:val="Footer"/>
      <w:rPr>
        <w:sz w:val="16"/>
        <w:szCs w:val="16"/>
      </w:rPr>
    </w:pPr>
    <w:r w:rsidRPr="00A53730">
      <w:rPr>
        <w:sz w:val="16"/>
        <w:szCs w:val="16"/>
      </w:rPr>
      <w:t>© Plano Independent School District</w:t>
    </w:r>
  </w:p>
  <w:p w:rsidR="00A53730" w:rsidRPr="00A53730" w:rsidRDefault="00A53730">
    <w:pPr>
      <w:pStyle w:val="Footer"/>
      <w:rPr>
        <w:sz w:val="16"/>
        <w:szCs w:val="16"/>
      </w:rPr>
    </w:pPr>
    <w:r w:rsidRPr="00A53730">
      <w:rPr>
        <w:sz w:val="16"/>
        <w:szCs w:val="16"/>
      </w:rPr>
      <w:t>Off Campus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FA" w:rsidRDefault="001D79FA" w:rsidP="001D79FA">
      <w:r>
        <w:separator/>
      </w:r>
    </w:p>
  </w:footnote>
  <w:footnote w:type="continuationSeparator" w:id="0">
    <w:p w:rsidR="001D79FA" w:rsidRDefault="001D79FA" w:rsidP="001D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FA" w:rsidRPr="001D79FA" w:rsidRDefault="001D79FA" w:rsidP="001D79FA">
    <w:pPr>
      <w:pStyle w:val="Header"/>
      <w:jc w:val="center"/>
      <w:rPr>
        <w:b/>
      </w:rPr>
    </w:pPr>
    <w:r w:rsidRPr="001D79FA">
      <w:rPr>
        <w:b/>
      </w:rPr>
      <w:t>Plano Independent School District</w:t>
    </w:r>
  </w:p>
  <w:p w:rsidR="001D79FA" w:rsidRPr="001D79FA" w:rsidRDefault="001D79FA" w:rsidP="001D79FA">
    <w:pPr>
      <w:pStyle w:val="Header"/>
      <w:jc w:val="center"/>
      <w:rPr>
        <w:b/>
      </w:rPr>
    </w:pPr>
    <w:r w:rsidRPr="001D79FA">
      <w:rPr>
        <w:b/>
      </w:rPr>
      <w:t>Off Campus Medication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4"/>
    <w:rsid w:val="00162E30"/>
    <w:rsid w:val="001D79FA"/>
    <w:rsid w:val="00375C44"/>
    <w:rsid w:val="00556A04"/>
    <w:rsid w:val="008A28A4"/>
    <w:rsid w:val="008B4946"/>
    <w:rsid w:val="00973F6D"/>
    <w:rsid w:val="009F50A8"/>
    <w:rsid w:val="00A53730"/>
    <w:rsid w:val="00AE56AB"/>
    <w:rsid w:val="00D1548C"/>
    <w:rsid w:val="00D23794"/>
    <w:rsid w:val="00D9111B"/>
    <w:rsid w:val="00E07C57"/>
    <w:rsid w:val="00E270AE"/>
    <w:rsid w:val="00E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F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6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F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6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2</cp:revision>
  <cp:lastPrinted>2013-05-18T18:55:00Z</cp:lastPrinted>
  <dcterms:created xsi:type="dcterms:W3CDTF">2013-05-18T18:56:00Z</dcterms:created>
  <dcterms:modified xsi:type="dcterms:W3CDTF">2013-05-18T18:56:00Z</dcterms:modified>
</cp:coreProperties>
</file>